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34" w:rsidRPr="00A21175" w:rsidRDefault="00794A34" w:rsidP="00A21175">
      <w:pPr>
        <w:spacing w:line="240" w:lineRule="auto"/>
        <w:jc w:val="center"/>
        <w:rPr>
          <w:rFonts w:ascii="Maiandra GD" w:hAnsi="Maiandra GD"/>
          <w:b/>
          <w:sz w:val="32"/>
          <w:szCs w:val="32"/>
        </w:rPr>
      </w:pPr>
      <w:r w:rsidRPr="00A21175">
        <w:rPr>
          <w:rFonts w:ascii="Maiandra GD" w:hAnsi="Maiandra GD"/>
          <w:b/>
          <w:sz w:val="32"/>
          <w:szCs w:val="32"/>
        </w:rPr>
        <w:t xml:space="preserve">Creating </w:t>
      </w:r>
      <w:proofErr w:type="gramStart"/>
      <w:r w:rsidRPr="00A21175">
        <w:rPr>
          <w:rFonts w:ascii="Maiandra GD" w:hAnsi="Maiandra GD"/>
          <w:b/>
          <w:sz w:val="32"/>
          <w:szCs w:val="32"/>
        </w:rPr>
        <w:t>A</w:t>
      </w:r>
      <w:proofErr w:type="gramEnd"/>
      <w:r w:rsidRPr="00A21175">
        <w:rPr>
          <w:rFonts w:ascii="Maiandra GD" w:hAnsi="Maiandra GD"/>
          <w:b/>
          <w:sz w:val="32"/>
          <w:szCs w:val="32"/>
        </w:rPr>
        <w:t xml:space="preserve"> Polli</w:t>
      </w:r>
      <w:r w:rsidR="00A21175">
        <w:rPr>
          <w:rFonts w:ascii="Maiandra GD" w:hAnsi="Maiandra GD"/>
          <w:b/>
          <w:sz w:val="32"/>
          <w:szCs w:val="32"/>
        </w:rPr>
        <w:t>nator Partnership In Park Ridge</w:t>
      </w:r>
      <w:r w:rsidRPr="00A21175">
        <w:rPr>
          <w:rFonts w:ascii="Maiandra GD" w:hAnsi="Maiandra GD"/>
          <w:b/>
          <w:sz w:val="32"/>
          <w:szCs w:val="32"/>
        </w:rPr>
        <w:t xml:space="preserve"> Schools</w:t>
      </w:r>
    </w:p>
    <w:p w:rsidR="00794A34" w:rsidRPr="00A21175" w:rsidRDefault="00794A34" w:rsidP="00794A34">
      <w:pPr>
        <w:spacing w:line="240" w:lineRule="auto"/>
        <w:rPr>
          <w:rFonts w:ascii="Maiandra GD" w:hAnsi="Maiandra GD"/>
        </w:rPr>
      </w:pPr>
    </w:p>
    <w:p w:rsidR="00A21175" w:rsidRDefault="00A21175" w:rsidP="00794A34">
      <w:pPr>
        <w:spacing w:line="240" w:lineRule="auto"/>
        <w:rPr>
          <w:rFonts w:ascii="Maiandra GD" w:hAnsi="Maiandra GD"/>
          <w:b/>
          <w:i/>
          <w:u w:val="single"/>
        </w:rPr>
      </w:pPr>
    </w:p>
    <w:p w:rsidR="00A21175" w:rsidRDefault="00A21175" w:rsidP="00A21175">
      <w:pPr>
        <w:spacing w:line="240" w:lineRule="auto"/>
        <w:jc w:val="center"/>
        <w:rPr>
          <w:rFonts w:ascii="Maiandra GD" w:hAnsi="Maiandra GD"/>
          <w:b/>
          <w:i/>
          <w:u w:val="single"/>
        </w:rPr>
      </w:pPr>
      <w:r>
        <w:rPr>
          <w:noProof/>
        </w:rPr>
        <w:drawing>
          <wp:inline distT="0" distB="0" distL="0" distR="0" wp14:anchorId="172AD20B" wp14:editId="60C8A27F">
            <wp:extent cx="1360992"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61574" cy="924320"/>
                    </a:xfrm>
                    <a:prstGeom prst="rect">
                      <a:avLst/>
                    </a:prstGeom>
                  </pic:spPr>
                </pic:pic>
              </a:graphicData>
            </a:graphic>
          </wp:inline>
        </w:drawing>
      </w:r>
    </w:p>
    <w:p w:rsidR="00A21175" w:rsidRDefault="00A21175" w:rsidP="00794A34">
      <w:pPr>
        <w:spacing w:line="240" w:lineRule="auto"/>
        <w:rPr>
          <w:rFonts w:ascii="Maiandra GD" w:hAnsi="Maiandra GD"/>
          <w:b/>
          <w:i/>
          <w:u w:val="single"/>
        </w:rPr>
      </w:pPr>
    </w:p>
    <w:p w:rsidR="00794A34" w:rsidRPr="00A21175" w:rsidRDefault="00794A34" w:rsidP="00794A34">
      <w:pPr>
        <w:spacing w:line="240" w:lineRule="auto"/>
        <w:rPr>
          <w:rFonts w:ascii="Maiandra GD" w:hAnsi="Maiandra GD"/>
        </w:rPr>
      </w:pPr>
      <w:r w:rsidRPr="00A21175">
        <w:rPr>
          <w:rFonts w:ascii="Maiandra GD" w:hAnsi="Maiandra GD"/>
          <w:b/>
          <w:i/>
          <w:u w:val="single"/>
        </w:rPr>
        <w:t>Background</w:t>
      </w:r>
      <w:r w:rsidRPr="00A21175">
        <w:rPr>
          <w:rFonts w:ascii="Maiandra GD" w:hAnsi="Maiandra GD"/>
        </w:rPr>
        <w:t>: The Monarch butterfly has been listed as a threatened species under the Endangered Species Act and is the Illinois State insect. The loss of monarchs has b</w:t>
      </w:r>
      <w:r w:rsidR="00A21175">
        <w:rPr>
          <w:rFonts w:ascii="Maiandra GD" w:hAnsi="Maiandra GD"/>
        </w:rPr>
        <w:t xml:space="preserve">een due in part to the loss of </w:t>
      </w:r>
      <w:r w:rsidRPr="00A21175">
        <w:rPr>
          <w:rFonts w:ascii="Maiandra GD" w:hAnsi="Maiandra GD"/>
        </w:rPr>
        <w:t>habitat and food sources for the caterpillar that feeds only on mil</w:t>
      </w:r>
      <w:r w:rsidR="00A21175">
        <w:rPr>
          <w:rFonts w:ascii="Maiandra GD" w:hAnsi="Maiandra GD"/>
        </w:rPr>
        <w:t>kweed species (</w:t>
      </w:r>
      <w:proofErr w:type="spellStart"/>
      <w:r w:rsidR="00A21175">
        <w:rPr>
          <w:rFonts w:ascii="Maiandra GD" w:hAnsi="Maiandra GD"/>
        </w:rPr>
        <w:t>Asclepias</w:t>
      </w:r>
      <w:proofErr w:type="spellEnd"/>
      <w:r w:rsidR="00A21175">
        <w:rPr>
          <w:rFonts w:ascii="Maiandra GD" w:hAnsi="Maiandra GD"/>
        </w:rPr>
        <w:t xml:space="preserve"> sp.). </w:t>
      </w:r>
      <w:r w:rsidRPr="00A21175">
        <w:rPr>
          <w:rFonts w:ascii="Maiandra GD" w:hAnsi="Maiandra GD"/>
        </w:rPr>
        <w:t xml:space="preserve">Milkweed at one time grew throughout the Midwest. Today in Illinois there is only 1/10th of one percent of tall grass prairie remaining. </w:t>
      </w:r>
    </w:p>
    <w:p w:rsidR="00794A34" w:rsidRPr="00A21175" w:rsidRDefault="00794A34" w:rsidP="00794A34">
      <w:pPr>
        <w:spacing w:line="240" w:lineRule="auto"/>
        <w:rPr>
          <w:rFonts w:ascii="Maiandra GD" w:hAnsi="Maiandra GD"/>
        </w:rPr>
      </w:pPr>
    </w:p>
    <w:p w:rsidR="00794A34" w:rsidRPr="00A21175" w:rsidRDefault="00794A34" w:rsidP="00794A34">
      <w:pPr>
        <w:spacing w:line="240" w:lineRule="auto"/>
        <w:rPr>
          <w:rFonts w:ascii="Maiandra GD" w:hAnsi="Maiandra GD"/>
        </w:rPr>
      </w:pPr>
      <w:r w:rsidRPr="00A21175">
        <w:rPr>
          <w:rFonts w:ascii="Maiandra GD" w:hAnsi="Maiandra GD"/>
          <w:b/>
          <w:i/>
          <w:u w:val="single"/>
        </w:rPr>
        <w:t>Goal</w:t>
      </w:r>
      <w:r w:rsidRPr="00A21175">
        <w:rPr>
          <w:rFonts w:ascii="Maiandra GD" w:hAnsi="Maiandra GD"/>
        </w:rPr>
        <w:t xml:space="preserve">: By planting milkweed in existing flower beds in our various school spaces we can help in the recovery of the Monarch butterfly – a deep and powerful symbol of life. </w:t>
      </w:r>
    </w:p>
    <w:p w:rsidR="00794A34" w:rsidRPr="00A21175" w:rsidRDefault="00794A34" w:rsidP="00794A34">
      <w:pPr>
        <w:spacing w:line="240" w:lineRule="auto"/>
        <w:rPr>
          <w:rFonts w:ascii="Maiandra GD" w:hAnsi="Maiandra GD"/>
        </w:rPr>
      </w:pPr>
    </w:p>
    <w:p w:rsidR="00794A34" w:rsidRPr="00A21175" w:rsidRDefault="00794A34" w:rsidP="00794A34">
      <w:pPr>
        <w:spacing w:line="240" w:lineRule="auto"/>
        <w:rPr>
          <w:rFonts w:ascii="Maiandra GD" w:hAnsi="Maiandra GD"/>
        </w:rPr>
      </w:pPr>
      <w:r w:rsidRPr="00A21175">
        <w:rPr>
          <w:rFonts w:ascii="Maiandra GD" w:hAnsi="Maiandra GD"/>
          <w:b/>
          <w:i/>
          <w:u w:val="single"/>
        </w:rPr>
        <w:t>Objective</w:t>
      </w:r>
      <w:r w:rsidRPr="00A21175">
        <w:rPr>
          <w:rFonts w:ascii="Maiandra GD" w:hAnsi="Maiandra GD"/>
        </w:rPr>
        <w:t>: T</w:t>
      </w:r>
      <w:r w:rsidR="00882589">
        <w:rPr>
          <w:rFonts w:ascii="Maiandra GD" w:hAnsi="Maiandra GD"/>
        </w:rPr>
        <w:t>he monarch initiative aims t</w:t>
      </w:r>
      <w:r w:rsidRPr="00A21175">
        <w:rPr>
          <w:rFonts w:ascii="Maiandra GD" w:hAnsi="Maiandra GD"/>
        </w:rPr>
        <w:t xml:space="preserve">o increase the amount of milkweed grown in Park Ridge. Through extensive community outreach, Go Green Park Ridge is engaging with various organizations and individuals in the planting of native milkweed species in 2016. </w:t>
      </w:r>
    </w:p>
    <w:p w:rsidR="00794A34" w:rsidRPr="00A21175" w:rsidRDefault="00794A34" w:rsidP="00794A34">
      <w:pPr>
        <w:spacing w:line="240" w:lineRule="auto"/>
        <w:rPr>
          <w:rFonts w:ascii="Maiandra GD" w:hAnsi="Maiandra GD"/>
        </w:rPr>
      </w:pPr>
    </w:p>
    <w:p w:rsidR="00794A34" w:rsidRDefault="00794A34" w:rsidP="00794A34">
      <w:pPr>
        <w:spacing w:line="240" w:lineRule="auto"/>
        <w:rPr>
          <w:rFonts w:ascii="Maiandra GD" w:hAnsi="Maiandra GD"/>
        </w:rPr>
      </w:pPr>
      <w:r w:rsidRPr="00A21175">
        <w:rPr>
          <w:rFonts w:ascii="Maiandra GD" w:hAnsi="Maiandra GD"/>
          <w:b/>
          <w:i/>
          <w:u w:val="single"/>
        </w:rPr>
        <w:t>How</w:t>
      </w:r>
      <w:r w:rsidR="00A21175">
        <w:rPr>
          <w:rFonts w:ascii="Maiandra GD" w:hAnsi="Maiandra GD"/>
        </w:rPr>
        <w:t>: Milkweed s</w:t>
      </w:r>
      <w:r w:rsidRPr="00A21175">
        <w:rPr>
          <w:rFonts w:ascii="Maiandra GD" w:hAnsi="Maiandra GD"/>
        </w:rPr>
        <w:t xml:space="preserve">eedling growing, distribution, and plantings will occur through partner volunteer based organizations, commercial growers, and the Illinois extension service.  Partnering schools can bring this activity about </w:t>
      </w:r>
      <w:proofErr w:type="gramStart"/>
      <w:r w:rsidRPr="00A21175">
        <w:rPr>
          <w:rFonts w:ascii="Maiandra GD" w:hAnsi="Maiandra GD"/>
        </w:rPr>
        <w:t>in a unique, hands</w:t>
      </w:r>
      <w:proofErr w:type="gramEnd"/>
      <w:r w:rsidRPr="00A21175">
        <w:rPr>
          <w:rFonts w:ascii="Maiandra GD" w:hAnsi="Maiandra GD"/>
        </w:rPr>
        <w:t xml:space="preserve"> on approach.</w:t>
      </w:r>
      <w:r w:rsidR="00A21175">
        <w:rPr>
          <w:rFonts w:ascii="Maiandra GD" w:hAnsi="Maiandra GD"/>
        </w:rPr>
        <w:t xml:space="preserve">  </w:t>
      </w:r>
      <w:r w:rsidR="00882589">
        <w:rPr>
          <w:rFonts w:ascii="Maiandra GD" w:hAnsi="Maiandra GD"/>
        </w:rPr>
        <w:t>O</w:t>
      </w:r>
      <w:r w:rsidR="00882589" w:rsidRPr="00882589">
        <w:rPr>
          <w:rFonts w:ascii="Maiandra GD" w:hAnsi="Maiandra GD"/>
        </w:rPr>
        <w:t>nce an outdoor space is designated and formally approved by a school(s)</w:t>
      </w:r>
      <w:r w:rsidR="00A21175">
        <w:rPr>
          <w:rFonts w:ascii="Maiandra GD" w:hAnsi="Maiandra GD"/>
        </w:rPr>
        <w:t>, Go G</w:t>
      </w:r>
      <w:r w:rsidRPr="00A21175">
        <w:rPr>
          <w:rFonts w:ascii="Maiandra GD" w:hAnsi="Maiandra GD"/>
        </w:rPr>
        <w:t xml:space="preserve">reen Park Ridge </w:t>
      </w:r>
      <w:r w:rsidR="00882589">
        <w:rPr>
          <w:rFonts w:ascii="Maiandra GD" w:hAnsi="Maiandra GD"/>
        </w:rPr>
        <w:t>may</w:t>
      </w:r>
      <w:r w:rsidRPr="00A21175">
        <w:rPr>
          <w:rFonts w:ascii="Maiandra GD" w:hAnsi="Maiandra GD"/>
        </w:rPr>
        <w:t xml:space="preserve"> provide </w:t>
      </w:r>
      <w:r w:rsidR="004F7BEF">
        <w:rPr>
          <w:rFonts w:ascii="Maiandra GD" w:hAnsi="Maiandra GD"/>
        </w:rPr>
        <w:t xml:space="preserve">a limited number of </w:t>
      </w:r>
      <w:r w:rsidRPr="00A21175">
        <w:rPr>
          <w:rFonts w:ascii="Maiandra GD" w:hAnsi="Maiandra GD"/>
        </w:rPr>
        <w:t xml:space="preserve">volunteers to </w:t>
      </w:r>
      <w:r w:rsidR="004F7BEF">
        <w:rPr>
          <w:rFonts w:ascii="Maiandra GD" w:hAnsi="Maiandra GD"/>
        </w:rPr>
        <w:t xml:space="preserve">help </w:t>
      </w:r>
      <w:r w:rsidRPr="00A21175">
        <w:rPr>
          <w:rFonts w:ascii="Maiandra GD" w:hAnsi="Maiandra GD"/>
        </w:rPr>
        <w:t xml:space="preserve">plant </w:t>
      </w:r>
      <w:r w:rsidR="00A21175">
        <w:rPr>
          <w:rFonts w:ascii="Maiandra GD" w:hAnsi="Maiandra GD"/>
        </w:rPr>
        <w:t>the milkweed</w:t>
      </w:r>
      <w:r w:rsidR="00882589">
        <w:rPr>
          <w:rFonts w:ascii="Maiandra GD" w:hAnsi="Maiandra GD"/>
        </w:rPr>
        <w:t>.</w:t>
      </w:r>
    </w:p>
    <w:p w:rsidR="00882589" w:rsidRPr="00A21175" w:rsidRDefault="00882589" w:rsidP="00794A34">
      <w:pPr>
        <w:spacing w:line="240" w:lineRule="auto"/>
        <w:rPr>
          <w:rFonts w:ascii="Maiandra GD" w:hAnsi="Maiandra GD"/>
        </w:rPr>
      </w:pPr>
    </w:p>
    <w:p w:rsidR="00794A34" w:rsidRPr="00A21175" w:rsidRDefault="00794A34" w:rsidP="00794A34">
      <w:pPr>
        <w:spacing w:line="240" w:lineRule="auto"/>
        <w:rPr>
          <w:rFonts w:ascii="Maiandra GD" w:hAnsi="Maiandra GD"/>
        </w:rPr>
      </w:pPr>
      <w:r w:rsidRPr="00A21175">
        <w:rPr>
          <w:rFonts w:ascii="Maiandra GD" w:hAnsi="Maiandra GD"/>
          <w:b/>
          <w:i/>
          <w:u w:val="single"/>
        </w:rPr>
        <w:t>Condition:</w:t>
      </w:r>
      <w:r w:rsidRPr="00A21175">
        <w:rPr>
          <w:rFonts w:ascii="Maiandra GD" w:hAnsi="Maiandra GD"/>
        </w:rPr>
        <w:t xml:space="preserve">  Partnering schools would need to designate a steward for the plantings in the first year</w:t>
      </w:r>
      <w:r w:rsidR="00F92907">
        <w:rPr>
          <w:rFonts w:ascii="Maiandra GD" w:hAnsi="Maiandra GD"/>
        </w:rPr>
        <w:t>’s growing season</w:t>
      </w:r>
      <w:r w:rsidRPr="00A21175">
        <w:rPr>
          <w:rFonts w:ascii="Maiandra GD" w:hAnsi="Maiandra GD"/>
        </w:rPr>
        <w:t xml:space="preserve">.  After a full year of growth is complete, </w:t>
      </w:r>
      <w:r w:rsidR="00A21175" w:rsidRPr="00A21175">
        <w:rPr>
          <w:rFonts w:ascii="Maiandra GD" w:hAnsi="Maiandra GD"/>
        </w:rPr>
        <w:t>the milkweed shall be established and independent.</w:t>
      </w:r>
      <w:r w:rsidR="003F0CF4">
        <w:rPr>
          <w:rFonts w:ascii="Maiandra GD" w:hAnsi="Maiandra GD"/>
        </w:rPr>
        <w:t xml:space="preserve">  </w:t>
      </w:r>
      <w:r w:rsidR="003F0CF4" w:rsidRPr="003F0CF4">
        <w:rPr>
          <w:rFonts w:ascii="Maiandra GD" w:hAnsi="Maiandra GD"/>
        </w:rPr>
        <w:t>There can be no pesticide spraying on the milkweed plants or the nearby nectar plants.</w:t>
      </w:r>
    </w:p>
    <w:p w:rsidR="00794A34" w:rsidRPr="00A21175" w:rsidRDefault="00794A34" w:rsidP="00794A34">
      <w:pPr>
        <w:spacing w:line="240" w:lineRule="auto"/>
        <w:rPr>
          <w:rFonts w:ascii="Maiandra GD" w:hAnsi="Maiandra GD"/>
        </w:rPr>
      </w:pPr>
    </w:p>
    <w:p w:rsidR="00A21175" w:rsidRDefault="00794A34" w:rsidP="00A21175">
      <w:pPr>
        <w:spacing w:line="240" w:lineRule="auto"/>
        <w:rPr>
          <w:rFonts w:ascii="Maiandra GD" w:hAnsi="Maiandra GD"/>
        </w:rPr>
      </w:pPr>
      <w:r w:rsidRPr="00A21175">
        <w:rPr>
          <w:rFonts w:ascii="Maiandra GD" w:hAnsi="Maiandra GD"/>
          <w:b/>
          <w:i/>
          <w:u w:val="single"/>
        </w:rPr>
        <w:t>Outcome:</w:t>
      </w:r>
      <w:r w:rsidRPr="00A21175">
        <w:rPr>
          <w:rFonts w:ascii="Maiandra GD" w:hAnsi="Maiandra GD"/>
        </w:rPr>
        <w:t xml:space="preserve"> </w:t>
      </w:r>
      <w:r w:rsidR="00A21175" w:rsidRPr="00A21175">
        <w:rPr>
          <w:rFonts w:ascii="Maiandra GD" w:hAnsi="Maiandra GD"/>
        </w:rPr>
        <w:t>Multiple p</w:t>
      </w:r>
      <w:r w:rsidRPr="00A21175">
        <w:rPr>
          <w:rFonts w:ascii="Maiandra GD" w:hAnsi="Maiandra GD"/>
        </w:rPr>
        <w:t>lantings in public spaces, parks, schools, library and city hall can serve as a demonstration and educational tool to</w:t>
      </w:r>
      <w:r w:rsidR="00A21175" w:rsidRPr="00A21175">
        <w:rPr>
          <w:rFonts w:ascii="Maiandra GD" w:hAnsi="Maiandra GD"/>
        </w:rPr>
        <w:t xml:space="preserve"> further engage the community</w:t>
      </w:r>
      <w:r w:rsidR="00A21175">
        <w:rPr>
          <w:rFonts w:ascii="Maiandra GD" w:hAnsi="Maiandra GD"/>
        </w:rPr>
        <w:t xml:space="preserve"> in conservation</w:t>
      </w:r>
      <w:r w:rsidR="00A21175" w:rsidRPr="00A21175">
        <w:rPr>
          <w:rFonts w:ascii="Maiandra GD" w:hAnsi="Maiandra GD"/>
        </w:rPr>
        <w:t xml:space="preserve">.   Signage is another learning piece to this Monarch Plan and is being explored. </w:t>
      </w:r>
      <w:r w:rsidR="00A21175">
        <w:rPr>
          <w:rFonts w:ascii="Maiandra GD" w:hAnsi="Maiandra GD"/>
        </w:rPr>
        <w:t xml:space="preserve">  </w:t>
      </w:r>
    </w:p>
    <w:p w:rsidR="00A21175" w:rsidRDefault="00A21175" w:rsidP="00A21175">
      <w:pPr>
        <w:spacing w:line="240" w:lineRule="auto"/>
        <w:rPr>
          <w:rFonts w:ascii="Maiandra GD" w:hAnsi="Maiandra GD"/>
        </w:rPr>
      </w:pPr>
    </w:p>
    <w:p w:rsidR="00A21175" w:rsidRDefault="00A21175" w:rsidP="00A21175">
      <w:pPr>
        <w:spacing w:line="240" w:lineRule="auto"/>
        <w:jc w:val="center"/>
        <w:rPr>
          <w:rFonts w:ascii="Maiandra GD" w:hAnsi="Maiandra GD"/>
          <w:b/>
        </w:rPr>
      </w:pPr>
      <w:r w:rsidRPr="00A21175">
        <w:rPr>
          <w:rFonts w:ascii="Maiandra GD" w:hAnsi="Maiandra GD"/>
          <w:b/>
        </w:rPr>
        <w:t>Together We Can Make Conservation Meaningful In Park Ridge!</w:t>
      </w:r>
    </w:p>
    <w:p w:rsidR="00A21175" w:rsidRDefault="00A21175" w:rsidP="00A21175">
      <w:pPr>
        <w:spacing w:line="240" w:lineRule="auto"/>
        <w:jc w:val="center"/>
        <w:rPr>
          <w:rFonts w:ascii="Maiandra GD" w:hAnsi="Maiandra GD"/>
          <w:b/>
        </w:rPr>
      </w:pPr>
    </w:p>
    <w:p w:rsidR="00A21175" w:rsidRDefault="00A21175" w:rsidP="00A21175">
      <w:pPr>
        <w:spacing w:line="240" w:lineRule="auto"/>
        <w:jc w:val="center"/>
        <w:rPr>
          <w:rFonts w:ascii="Maiandra GD" w:hAnsi="Maiandra GD"/>
          <w:b/>
        </w:rPr>
      </w:pPr>
      <w:r>
        <w:rPr>
          <w:rFonts w:ascii="Maiandra GD" w:hAnsi="Maiandra GD"/>
          <w:b/>
        </w:rPr>
        <w:t xml:space="preserve">If interested please email: </w:t>
      </w:r>
      <w:hyperlink r:id="rId6" w:history="1">
        <w:r w:rsidR="00C82F18" w:rsidRPr="00B64E93">
          <w:rPr>
            <w:rStyle w:val="Hyperlink"/>
            <w:rFonts w:ascii="Maiandra GD" w:hAnsi="Maiandra GD"/>
            <w:b/>
          </w:rPr>
          <w:t>gogreenparkridge@gmail.com</w:t>
        </w:r>
      </w:hyperlink>
    </w:p>
    <w:p w:rsidR="00C82F18" w:rsidRDefault="006723B7" w:rsidP="00A21175">
      <w:pPr>
        <w:spacing w:line="240" w:lineRule="auto"/>
        <w:jc w:val="center"/>
        <w:rPr>
          <w:rFonts w:ascii="Maiandra GD" w:hAnsi="Maiandra GD"/>
          <w:b/>
        </w:rPr>
      </w:pPr>
      <w:hyperlink r:id="rId7" w:history="1">
        <w:r w:rsidR="0072070F" w:rsidRPr="00841CC1">
          <w:rPr>
            <w:rStyle w:val="Hyperlink"/>
            <w:rFonts w:ascii="Maiandra GD" w:hAnsi="Maiandra GD"/>
            <w:b/>
          </w:rPr>
          <w:t>www.gogreenparkridge.org</w:t>
        </w:r>
      </w:hyperlink>
    </w:p>
    <w:p w:rsidR="0072070F" w:rsidRDefault="0072070F" w:rsidP="00A21175">
      <w:pPr>
        <w:spacing w:line="240" w:lineRule="auto"/>
        <w:jc w:val="center"/>
        <w:rPr>
          <w:rFonts w:ascii="Maiandra GD" w:hAnsi="Maiandra GD"/>
          <w:b/>
        </w:rPr>
      </w:pPr>
    </w:p>
    <w:p w:rsidR="0072070F" w:rsidRPr="00A21175" w:rsidRDefault="0072070F" w:rsidP="00A21175">
      <w:pPr>
        <w:spacing w:line="240" w:lineRule="auto"/>
        <w:jc w:val="center"/>
        <w:rPr>
          <w:rFonts w:ascii="Maiandra GD" w:hAnsi="Maiandra GD"/>
          <w:b/>
        </w:rPr>
      </w:pPr>
    </w:p>
    <w:p w:rsidR="003A7AC6" w:rsidRDefault="0072070F" w:rsidP="00A174D8">
      <w:pPr>
        <w:spacing w:line="240" w:lineRule="auto"/>
        <w:jc w:val="center"/>
        <w:rPr>
          <w:ins w:id="0" w:author="bartucci family" w:date="2016-03-21T11:26:00Z"/>
        </w:rPr>
      </w:pPr>
      <w:r>
        <w:rPr>
          <w:noProof/>
        </w:rPr>
        <w:drawing>
          <wp:inline distT="0" distB="0" distL="0" distR="0" wp14:anchorId="00EF2E66" wp14:editId="72D3A318">
            <wp:extent cx="15716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71625" cy="628650"/>
                    </a:xfrm>
                    <a:prstGeom prst="rect">
                      <a:avLst/>
                    </a:prstGeom>
                  </pic:spPr>
                </pic:pic>
              </a:graphicData>
            </a:graphic>
          </wp:inline>
        </w:drawing>
      </w:r>
      <w:r>
        <w:rPr>
          <w:noProof/>
        </w:rPr>
        <w:drawing>
          <wp:inline distT="0" distB="0" distL="0" distR="0" wp14:anchorId="3C24B7B9" wp14:editId="67A8F7B7">
            <wp:extent cx="516194"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606" cy="663407"/>
                    </a:xfrm>
                    <a:prstGeom prst="rect">
                      <a:avLst/>
                    </a:prstGeom>
                  </pic:spPr>
                </pic:pic>
              </a:graphicData>
            </a:graphic>
          </wp:inline>
        </w:drawing>
      </w:r>
    </w:p>
    <w:p w:rsidR="006723B7" w:rsidRDefault="006723B7" w:rsidP="00A174D8">
      <w:pPr>
        <w:spacing w:line="240" w:lineRule="auto"/>
        <w:jc w:val="center"/>
      </w:pPr>
      <w:ins w:id="1" w:author="bartucci family" w:date="2016-03-21T11:26:00Z">
        <w:r w:rsidRPr="006723B7">
          <w:t>backyardbutterflies.co</w:t>
        </w:r>
        <w:r>
          <w:t>m</w:t>
        </w:r>
      </w:ins>
      <w:bookmarkStart w:id="2" w:name="_GoBack"/>
      <w:bookmarkEnd w:id="2"/>
    </w:p>
    <w:sectPr w:rsidR="0067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34"/>
    <w:rsid w:val="000B5EE3"/>
    <w:rsid w:val="003A7AC6"/>
    <w:rsid w:val="003F0CF4"/>
    <w:rsid w:val="004F7BEF"/>
    <w:rsid w:val="006723B7"/>
    <w:rsid w:val="0072070F"/>
    <w:rsid w:val="00794A34"/>
    <w:rsid w:val="00882589"/>
    <w:rsid w:val="00A174D8"/>
    <w:rsid w:val="00A21175"/>
    <w:rsid w:val="00C82F18"/>
    <w:rsid w:val="00F9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75"/>
    <w:rPr>
      <w:rFonts w:ascii="Tahoma" w:hAnsi="Tahoma" w:cs="Tahoma"/>
      <w:sz w:val="16"/>
      <w:szCs w:val="16"/>
    </w:rPr>
  </w:style>
  <w:style w:type="character" w:styleId="Hyperlink">
    <w:name w:val="Hyperlink"/>
    <w:basedOn w:val="DefaultParagraphFont"/>
    <w:uiPriority w:val="99"/>
    <w:unhideWhenUsed/>
    <w:rsid w:val="00C82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75"/>
    <w:rPr>
      <w:rFonts w:ascii="Tahoma" w:hAnsi="Tahoma" w:cs="Tahoma"/>
      <w:sz w:val="16"/>
      <w:szCs w:val="16"/>
    </w:rPr>
  </w:style>
  <w:style w:type="character" w:styleId="Hyperlink">
    <w:name w:val="Hyperlink"/>
    <w:basedOn w:val="DefaultParagraphFont"/>
    <w:uiPriority w:val="99"/>
    <w:unhideWhenUsed/>
    <w:rsid w:val="00C82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greenparkridg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greenparkridg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bartucci family</dc:creator>
  <cp:lastModifiedBy>bartucci family</cp:lastModifiedBy>
  <cp:revision>2</cp:revision>
  <dcterms:created xsi:type="dcterms:W3CDTF">2016-03-21T16:27:00Z</dcterms:created>
  <dcterms:modified xsi:type="dcterms:W3CDTF">2016-03-21T16:27:00Z</dcterms:modified>
</cp:coreProperties>
</file>