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47" w:rsidRDefault="00586C47" w:rsidP="003E5050">
      <w:pPr>
        <w:spacing w:line="240" w:lineRule="auto"/>
        <w:jc w:val="center"/>
        <w:rPr>
          <w:rFonts w:ascii="Maiandra GD" w:hAnsi="Maiandra GD"/>
          <w:b/>
          <w:sz w:val="28"/>
          <w:szCs w:val="28"/>
        </w:rPr>
      </w:pPr>
      <w:r w:rsidRPr="00586C47">
        <w:rPr>
          <w:rFonts w:ascii="Maiandra GD" w:hAnsi="Maiandra GD"/>
          <w:b/>
          <w:sz w:val="28"/>
          <w:szCs w:val="28"/>
        </w:rPr>
        <w:t xml:space="preserve">Creating </w:t>
      </w:r>
      <w:proofErr w:type="gramStart"/>
      <w:r w:rsidRPr="00586C47">
        <w:rPr>
          <w:rFonts w:ascii="Maiandra GD" w:hAnsi="Maiandra GD"/>
          <w:b/>
          <w:sz w:val="28"/>
          <w:szCs w:val="28"/>
        </w:rPr>
        <w:t>A</w:t>
      </w:r>
      <w:proofErr w:type="gramEnd"/>
      <w:r w:rsidRPr="00586C47">
        <w:rPr>
          <w:rFonts w:ascii="Maiandra GD" w:hAnsi="Maiandra GD"/>
          <w:b/>
          <w:sz w:val="28"/>
          <w:szCs w:val="28"/>
        </w:rPr>
        <w:t xml:space="preserve"> Pollinator Partnership </w:t>
      </w:r>
      <w:r w:rsidR="003751CA">
        <w:rPr>
          <w:rFonts w:ascii="Maiandra GD" w:hAnsi="Maiandra GD"/>
          <w:b/>
          <w:sz w:val="28"/>
          <w:szCs w:val="28"/>
        </w:rPr>
        <w:t>With</w:t>
      </w:r>
      <w:r w:rsidR="003751CA" w:rsidRPr="00586C47">
        <w:rPr>
          <w:rFonts w:ascii="Maiandra GD" w:hAnsi="Maiandra GD"/>
          <w:b/>
          <w:sz w:val="28"/>
          <w:szCs w:val="28"/>
        </w:rPr>
        <w:t xml:space="preserve"> </w:t>
      </w:r>
      <w:r w:rsidRPr="00586C47">
        <w:rPr>
          <w:rFonts w:ascii="Maiandra GD" w:hAnsi="Maiandra GD"/>
          <w:b/>
          <w:sz w:val="28"/>
          <w:szCs w:val="28"/>
        </w:rPr>
        <w:t>Park Ridge</w:t>
      </w:r>
      <w:r w:rsidR="003751CA">
        <w:rPr>
          <w:rFonts w:ascii="Maiandra GD" w:hAnsi="Maiandra GD"/>
          <w:b/>
          <w:sz w:val="28"/>
          <w:szCs w:val="28"/>
        </w:rPr>
        <w:t xml:space="preserve"> Businesses</w:t>
      </w:r>
    </w:p>
    <w:p w:rsidR="003E5050" w:rsidRPr="00586C47" w:rsidRDefault="003E5050" w:rsidP="003E5050">
      <w:pPr>
        <w:spacing w:line="240" w:lineRule="auto"/>
        <w:jc w:val="center"/>
        <w:rPr>
          <w:rFonts w:ascii="Maiandra GD" w:hAnsi="Maiandra GD"/>
          <w:b/>
          <w:sz w:val="28"/>
          <w:szCs w:val="28"/>
        </w:rPr>
      </w:pPr>
    </w:p>
    <w:p w:rsidR="000F71AC" w:rsidRDefault="003E5050" w:rsidP="0088570C">
      <w:pPr>
        <w:spacing w:line="240" w:lineRule="auto"/>
        <w:jc w:val="center"/>
        <w:rPr>
          <w:rFonts w:ascii="Maiandra GD" w:hAnsi="Maiandra GD"/>
        </w:rPr>
      </w:pPr>
      <w:r>
        <w:rPr>
          <w:noProof/>
        </w:rPr>
        <w:drawing>
          <wp:inline distT="0" distB="0" distL="0" distR="0" wp14:anchorId="495D1335" wp14:editId="12B6B073">
            <wp:extent cx="1256495" cy="852985"/>
            <wp:effectExtent l="0" t="0" r="127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257841" cy="853899"/>
                    </a:xfrm>
                    <a:prstGeom prst="rect">
                      <a:avLst/>
                    </a:prstGeom>
                  </pic:spPr>
                </pic:pic>
              </a:graphicData>
            </a:graphic>
          </wp:inline>
        </w:drawing>
      </w:r>
    </w:p>
    <w:p w:rsidR="003E5050" w:rsidRDefault="003E5050" w:rsidP="0088570C">
      <w:pPr>
        <w:spacing w:line="240" w:lineRule="auto"/>
        <w:jc w:val="center"/>
        <w:rPr>
          <w:rFonts w:ascii="Maiandra GD" w:hAnsi="Maiandra GD"/>
        </w:rPr>
      </w:pPr>
    </w:p>
    <w:p w:rsidR="00586C47" w:rsidRPr="00586C47" w:rsidRDefault="00586C47" w:rsidP="00586C47">
      <w:pPr>
        <w:spacing w:line="240" w:lineRule="auto"/>
        <w:rPr>
          <w:rFonts w:ascii="Maiandra GD" w:hAnsi="Maiandra GD"/>
        </w:rPr>
      </w:pPr>
      <w:r w:rsidRPr="00F36696">
        <w:rPr>
          <w:rFonts w:ascii="Maiandra GD" w:hAnsi="Maiandra GD"/>
          <w:sz w:val="20"/>
          <w:szCs w:val="20"/>
        </w:rPr>
        <w:t>Here’s how you</w:t>
      </w:r>
      <w:r w:rsidR="003751CA" w:rsidRPr="00F36696">
        <w:rPr>
          <w:rFonts w:ascii="Maiandra GD" w:hAnsi="Maiandra GD"/>
          <w:sz w:val="20"/>
          <w:szCs w:val="20"/>
        </w:rPr>
        <w:t>r business</w:t>
      </w:r>
      <w:r w:rsidRPr="00F36696">
        <w:rPr>
          <w:rFonts w:ascii="Maiandra GD" w:hAnsi="Maiandra GD"/>
          <w:sz w:val="20"/>
          <w:szCs w:val="20"/>
        </w:rPr>
        <w:t xml:space="preserve"> can become a part of increasing the Monarch Butterfly Population in Park Ridge:</w:t>
      </w:r>
    </w:p>
    <w:p w:rsidR="00586C47" w:rsidRDefault="00586C47" w:rsidP="00586C47">
      <w:pPr>
        <w:spacing w:line="240" w:lineRule="auto"/>
      </w:pPr>
    </w:p>
    <w:p w:rsidR="00586C47" w:rsidRPr="00586C47" w:rsidRDefault="00586C47" w:rsidP="00586C47">
      <w:pPr>
        <w:spacing w:line="240" w:lineRule="auto"/>
        <w:rPr>
          <w:rFonts w:ascii="Maiandra GD" w:hAnsi="Maiandra GD"/>
        </w:rPr>
      </w:pPr>
      <w:r w:rsidRPr="00586C47">
        <w:rPr>
          <w:rFonts w:ascii="Maiandra GD" w:hAnsi="Maiandra GD"/>
          <w:b/>
          <w:u w:val="single"/>
        </w:rPr>
        <w:t>Background:</w:t>
      </w:r>
      <w:r w:rsidRPr="00586C47">
        <w:rPr>
          <w:rFonts w:ascii="Maiandra GD" w:hAnsi="Maiandra GD"/>
        </w:rPr>
        <w:t xml:space="preserve"> The Monarch butterfly has been listed as a threatened species under the Endangered Species Act and is the Illinois State insect. The loss of monarchs has been due in part to the loss of habitat and food sources for the caterpillar that feeds only on milkweed species.  Milkweed at one time grew throughout the Midwest.  </w:t>
      </w:r>
    </w:p>
    <w:p w:rsidR="00586C47" w:rsidRPr="00586C47" w:rsidRDefault="00586C47" w:rsidP="00586C47">
      <w:pPr>
        <w:spacing w:line="240" w:lineRule="auto"/>
        <w:rPr>
          <w:rFonts w:ascii="Maiandra GD" w:hAnsi="Maiandra GD"/>
        </w:rPr>
      </w:pPr>
    </w:p>
    <w:p w:rsidR="00586C47" w:rsidRPr="00586C47" w:rsidRDefault="00586C47" w:rsidP="00586C47">
      <w:pPr>
        <w:spacing w:line="240" w:lineRule="auto"/>
        <w:rPr>
          <w:rFonts w:ascii="Maiandra GD" w:hAnsi="Maiandra GD"/>
        </w:rPr>
      </w:pPr>
      <w:r w:rsidRPr="00586C47">
        <w:rPr>
          <w:rFonts w:ascii="Maiandra GD" w:hAnsi="Maiandra GD"/>
          <w:b/>
          <w:i/>
          <w:u w:val="single"/>
        </w:rPr>
        <w:t>Goal</w:t>
      </w:r>
      <w:r w:rsidRPr="00586C47">
        <w:rPr>
          <w:rFonts w:ascii="Maiandra GD" w:hAnsi="Maiandra GD"/>
        </w:rPr>
        <w:t>: Plant</w:t>
      </w:r>
      <w:r w:rsidR="003751CA">
        <w:rPr>
          <w:rFonts w:ascii="Maiandra GD" w:hAnsi="Maiandra GD"/>
        </w:rPr>
        <w:t>ing</w:t>
      </w:r>
      <w:r w:rsidRPr="00586C47">
        <w:rPr>
          <w:rFonts w:ascii="Maiandra GD" w:hAnsi="Maiandra GD"/>
        </w:rPr>
        <w:t xml:space="preserve"> milkweed can help in the recovery of the Monarch butterfly – a deep and powerful symbol of life. </w:t>
      </w:r>
    </w:p>
    <w:p w:rsidR="00586C47" w:rsidRPr="00586C47" w:rsidRDefault="00586C47" w:rsidP="00586C47">
      <w:pPr>
        <w:spacing w:line="240" w:lineRule="auto"/>
        <w:rPr>
          <w:rFonts w:ascii="Maiandra GD" w:hAnsi="Maiandra GD"/>
        </w:rPr>
      </w:pPr>
    </w:p>
    <w:p w:rsidR="00586C47" w:rsidRPr="00586C47" w:rsidRDefault="00586C47" w:rsidP="00586C47">
      <w:pPr>
        <w:spacing w:line="240" w:lineRule="auto"/>
        <w:rPr>
          <w:rFonts w:ascii="Maiandra GD" w:hAnsi="Maiandra GD"/>
        </w:rPr>
      </w:pPr>
      <w:r w:rsidRPr="00586C47">
        <w:rPr>
          <w:rFonts w:ascii="Maiandra GD" w:hAnsi="Maiandra GD"/>
          <w:b/>
          <w:i/>
          <w:u w:val="single"/>
        </w:rPr>
        <w:t>How</w:t>
      </w:r>
      <w:r w:rsidRPr="00586C47">
        <w:rPr>
          <w:rFonts w:ascii="Maiandra GD" w:hAnsi="Maiandra GD"/>
        </w:rPr>
        <w:t>: T</w:t>
      </w:r>
      <w:r w:rsidR="00722981">
        <w:rPr>
          <w:rFonts w:ascii="Maiandra GD" w:hAnsi="Maiandra GD"/>
        </w:rPr>
        <w:t>he monarch initiative aims t</w:t>
      </w:r>
      <w:r w:rsidRPr="00586C47">
        <w:rPr>
          <w:rFonts w:ascii="Maiandra GD" w:hAnsi="Maiandra GD"/>
        </w:rPr>
        <w:t>o increase the amount of milkweed grown in Park Ridge</w:t>
      </w:r>
      <w:r w:rsidR="00722981">
        <w:rPr>
          <w:rFonts w:ascii="Maiandra GD" w:hAnsi="Maiandra GD"/>
        </w:rPr>
        <w:t xml:space="preserve">. </w:t>
      </w:r>
      <w:r w:rsidRPr="00586C47">
        <w:rPr>
          <w:rFonts w:ascii="Maiandra GD" w:hAnsi="Maiandra GD"/>
        </w:rPr>
        <w:t xml:space="preserve">Go Green Park Ridge plans to distribute </w:t>
      </w:r>
      <w:r w:rsidR="003751CA">
        <w:rPr>
          <w:rFonts w:ascii="Maiandra GD" w:hAnsi="Maiandra GD"/>
        </w:rPr>
        <w:t xml:space="preserve">500 </w:t>
      </w:r>
      <w:r w:rsidRPr="00586C47">
        <w:rPr>
          <w:rFonts w:ascii="Maiandra GD" w:hAnsi="Maiandra GD"/>
        </w:rPr>
        <w:t>FREE milkweed seedlings</w:t>
      </w:r>
      <w:r>
        <w:rPr>
          <w:rFonts w:ascii="Maiandra GD" w:hAnsi="Maiandra GD"/>
        </w:rPr>
        <w:t>, seed balls, and dried seed packets</w:t>
      </w:r>
      <w:r w:rsidR="000F71AC">
        <w:rPr>
          <w:rFonts w:ascii="Maiandra GD" w:hAnsi="Maiandra GD"/>
        </w:rPr>
        <w:t xml:space="preserve"> at area events</w:t>
      </w:r>
      <w:r w:rsidRPr="00586C47">
        <w:rPr>
          <w:rFonts w:ascii="Maiandra GD" w:hAnsi="Maiandra GD"/>
        </w:rPr>
        <w:t>.</w:t>
      </w:r>
    </w:p>
    <w:p w:rsidR="00586C47" w:rsidRPr="00586C47" w:rsidRDefault="00586C47" w:rsidP="00586C47">
      <w:pPr>
        <w:spacing w:line="240" w:lineRule="auto"/>
        <w:rPr>
          <w:rFonts w:ascii="Maiandra GD" w:hAnsi="Maiandra GD"/>
        </w:rPr>
      </w:pPr>
    </w:p>
    <w:p w:rsidR="00586C47" w:rsidRPr="00586C47" w:rsidRDefault="00586C47" w:rsidP="00586C47">
      <w:pPr>
        <w:spacing w:line="240" w:lineRule="auto"/>
        <w:rPr>
          <w:rFonts w:ascii="Maiandra GD" w:hAnsi="Maiandra GD"/>
        </w:rPr>
      </w:pPr>
      <w:r w:rsidRPr="00586C47">
        <w:rPr>
          <w:rFonts w:ascii="Maiandra GD" w:hAnsi="Maiandra GD"/>
          <w:b/>
          <w:i/>
          <w:u w:val="single"/>
        </w:rPr>
        <w:t>Condition:</w:t>
      </w:r>
      <w:r w:rsidRPr="00586C47">
        <w:rPr>
          <w:rFonts w:ascii="Maiandra GD" w:hAnsi="Maiandra GD"/>
        </w:rPr>
        <w:t xml:space="preserve">  Partne</w:t>
      </w:r>
      <w:r w:rsidR="003751CA">
        <w:rPr>
          <w:rFonts w:ascii="Maiandra GD" w:hAnsi="Maiandra GD"/>
        </w:rPr>
        <w:t xml:space="preserve">ring businesses can help fund our initiative.  Your </w:t>
      </w:r>
      <w:r w:rsidR="00033577">
        <w:rPr>
          <w:rFonts w:ascii="Maiandra GD" w:hAnsi="Maiandra GD"/>
        </w:rPr>
        <w:t xml:space="preserve">$25 </w:t>
      </w:r>
      <w:r w:rsidR="003751CA">
        <w:rPr>
          <w:rFonts w:ascii="Maiandra GD" w:hAnsi="Maiandra GD"/>
        </w:rPr>
        <w:t xml:space="preserve">donation can earn a spot for your business logo on </w:t>
      </w:r>
      <w:r w:rsidR="00033577">
        <w:rPr>
          <w:rFonts w:ascii="Maiandra GD" w:hAnsi="Maiandra GD"/>
        </w:rPr>
        <w:t>our Go Green Park Ridge website</w:t>
      </w:r>
      <w:r w:rsidR="003751CA">
        <w:rPr>
          <w:rFonts w:ascii="Maiandra GD" w:hAnsi="Maiandra GD"/>
        </w:rPr>
        <w:t xml:space="preserve">.  </w:t>
      </w:r>
      <w:r w:rsidR="00033577">
        <w:rPr>
          <w:rFonts w:ascii="Maiandra GD" w:hAnsi="Maiandra GD"/>
        </w:rPr>
        <w:t>Larger donations will be considered as an additional sponsorship opportunity and will be added to our seedling and seed packet handouts to the public.</w:t>
      </w:r>
    </w:p>
    <w:p w:rsidR="00586C47" w:rsidRPr="00586C47" w:rsidRDefault="00586C47" w:rsidP="00586C47">
      <w:pPr>
        <w:spacing w:line="240" w:lineRule="auto"/>
        <w:rPr>
          <w:rFonts w:ascii="Maiandra GD" w:hAnsi="Maiandra GD"/>
        </w:rPr>
      </w:pPr>
    </w:p>
    <w:p w:rsidR="000F71AC" w:rsidRDefault="00586C47" w:rsidP="00586C47">
      <w:pPr>
        <w:spacing w:line="240" w:lineRule="auto"/>
        <w:rPr>
          <w:rFonts w:ascii="Maiandra GD" w:hAnsi="Maiandra GD"/>
        </w:rPr>
      </w:pPr>
      <w:r w:rsidRPr="00586C47">
        <w:rPr>
          <w:rFonts w:ascii="Maiandra GD" w:hAnsi="Maiandra GD"/>
          <w:b/>
          <w:i/>
          <w:u w:val="single"/>
        </w:rPr>
        <w:t>Outcome:</w:t>
      </w:r>
      <w:r w:rsidRPr="00586C47">
        <w:rPr>
          <w:rFonts w:ascii="Maiandra GD" w:hAnsi="Maiandra GD"/>
        </w:rPr>
        <w:t xml:space="preserve"> Multiple p</w:t>
      </w:r>
      <w:r>
        <w:rPr>
          <w:rFonts w:ascii="Maiandra GD" w:hAnsi="Maiandra GD"/>
        </w:rPr>
        <w:t xml:space="preserve">lantings </w:t>
      </w:r>
      <w:r w:rsidR="003751CA">
        <w:rPr>
          <w:rFonts w:ascii="Maiandra GD" w:hAnsi="Maiandra GD"/>
        </w:rPr>
        <w:t xml:space="preserve">of milkweed in our town </w:t>
      </w:r>
      <w:r w:rsidRPr="00586C47">
        <w:rPr>
          <w:rFonts w:ascii="Maiandra GD" w:hAnsi="Maiandra GD"/>
        </w:rPr>
        <w:t>will further engage the community in conservation efforts</w:t>
      </w:r>
      <w:r>
        <w:rPr>
          <w:rFonts w:ascii="Maiandra GD" w:hAnsi="Maiandra GD"/>
        </w:rPr>
        <w:t xml:space="preserve"> and </w:t>
      </w:r>
      <w:r w:rsidR="003751CA">
        <w:rPr>
          <w:rFonts w:ascii="Maiandra GD" w:hAnsi="Maiandra GD"/>
        </w:rPr>
        <w:t xml:space="preserve">will </w:t>
      </w:r>
      <w:r>
        <w:rPr>
          <w:rFonts w:ascii="Maiandra GD" w:hAnsi="Maiandra GD"/>
        </w:rPr>
        <w:t>also help</w:t>
      </w:r>
      <w:r w:rsidR="003751CA">
        <w:t xml:space="preserve"> </w:t>
      </w:r>
      <w:r w:rsidRPr="00586C47">
        <w:rPr>
          <w:rFonts w:ascii="Maiandra GD" w:hAnsi="Maiandra GD"/>
        </w:rPr>
        <w:t xml:space="preserve">restore and enhance </w:t>
      </w:r>
      <w:r w:rsidR="000F71AC">
        <w:rPr>
          <w:rFonts w:ascii="Maiandra GD" w:hAnsi="Maiandra GD"/>
        </w:rPr>
        <w:t xml:space="preserve">the </w:t>
      </w:r>
      <w:r>
        <w:rPr>
          <w:rFonts w:ascii="Maiandra GD" w:hAnsi="Maiandra GD"/>
        </w:rPr>
        <w:t>thousands of</w:t>
      </w:r>
      <w:r w:rsidRPr="00586C47">
        <w:rPr>
          <w:rFonts w:ascii="Maiandra GD" w:hAnsi="Maiandra GD"/>
        </w:rPr>
        <w:t xml:space="preserve"> acres of habitat</w:t>
      </w:r>
      <w:r w:rsidR="000F71AC">
        <w:rPr>
          <w:rFonts w:ascii="Maiandra GD" w:hAnsi="Maiandra GD"/>
        </w:rPr>
        <w:t xml:space="preserve"> across the nation</w:t>
      </w:r>
      <w:r w:rsidRPr="00586C47">
        <w:rPr>
          <w:rFonts w:ascii="Maiandra GD" w:hAnsi="Maiandra GD"/>
        </w:rPr>
        <w:t>.</w:t>
      </w:r>
      <w:r w:rsidR="003751CA">
        <w:rPr>
          <w:rFonts w:ascii="Maiandra GD" w:hAnsi="Maiandra GD"/>
        </w:rPr>
        <w:t xml:space="preserve">  Your logo on printed materials for the monarch initiative tells Park Ridge that you care about our common home.  A huge thank you to </w:t>
      </w:r>
      <w:proofErr w:type="spellStart"/>
      <w:r w:rsidR="003751CA">
        <w:rPr>
          <w:rFonts w:ascii="Maiandra GD" w:hAnsi="Maiandra GD"/>
        </w:rPr>
        <w:t>Pizzo</w:t>
      </w:r>
      <w:proofErr w:type="spellEnd"/>
      <w:r w:rsidR="003751CA">
        <w:rPr>
          <w:rFonts w:ascii="Maiandra GD" w:hAnsi="Maiandra GD"/>
        </w:rPr>
        <w:t xml:space="preserve"> and Associates, Ltd</w:t>
      </w:r>
      <w:r w:rsidR="00245FC3">
        <w:rPr>
          <w:rFonts w:ascii="Maiandra GD" w:hAnsi="Maiandra GD"/>
        </w:rPr>
        <w:t>.</w:t>
      </w:r>
      <w:r w:rsidR="003751CA">
        <w:rPr>
          <w:rFonts w:ascii="Maiandra GD" w:hAnsi="Maiandra GD"/>
        </w:rPr>
        <w:t xml:space="preserve"> and Bono Consulting, Inc</w:t>
      </w:r>
      <w:r w:rsidR="00245FC3">
        <w:rPr>
          <w:rFonts w:ascii="Maiandra GD" w:hAnsi="Maiandra GD"/>
        </w:rPr>
        <w:t>. for getting this project jumpstarted!</w:t>
      </w:r>
      <w:r w:rsidR="003751CA">
        <w:rPr>
          <w:rFonts w:ascii="Maiandra GD" w:hAnsi="Maiandra GD"/>
        </w:rPr>
        <w:t xml:space="preserve"> </w:t>
      </w:r>
      <w:r w:rsidRPr="00586C47">
        <w:rPr>
          <w:rFonts w:ascii="Maiandra GD" w:hAnsi="Maiandra GD"/>
        </w:rPr>
        <w:t xml:space="preserve">    </w:t>
      </w:r>
    </w:p>
    <w:p w:rsidR="000F71AC" w:rsidRDefault="000F71AC" w:rsidP="00586C47">
      <w:pPr>
        <w:spacing w:line="240" w:lineRule="auto"/>
        <w:rPr>
          <w:rFonts w:ascii="Maiandra GD" w:hAnsi="Maiandra GD"/>
        </w:rPr>
      </w:pPr>
    </w:p>
    <w:p w:rsidR="003A7AC6" w:rsidRDefault="003D3DA1" w:rsidP="00586C47">
      <w:pPr>
        <w:spacing w:line="240" w:lineRule="auto"/>
        <w:rPr>
          <w:rFonts w:ascii="Maiandra GD" w:hAnsi="Maiandra GD"/>
        </w:rPr>
      </w:pPr>
      <w:r w:rsidRPr="003751CA">
        <w:rPr>
          <w:rFonts w:ascii="Maiandra GD" w:hAnsi="Maiandra GD"/>
          <w:b/>
          <w:color w:val="000000" w:themeColor="text1"/>
          <w:u w:val="single"/>
        </w:rPr>
        <w:t xml:space="preserve">FREE </w:t>
      </w:r>
      <w:proofErr w:type="spellStart"/>
      <w:r>
        <w:rPr>
          <w:rFonts w:ascii="Maiandra GD" w:hAnsi="Maiandra GD"/>
          <w:b/>
          <w:color w:val="000000" w:themeColor="text1"/>
          <w:u w:val="single"/>
        </w:rPr>
        <w:t>Millkweed</w:t>
      </w:r>
      <w:proofErr w:type="spellEnd"/>
      <w:r>
        <w:rPr>
          <w:rFonts w:ascii="Maiandra GD" w:hAnsi="Maiandra GD"/>
          <w:b/>
          <w:color w:val="000000" w:themeColor="text1"/>
          <w:u w:val="single"/>
        </w:rPr>
        <w:t xml:space="preserve"> </w:t>
      </w:r>
      <w:r w:rsidR="000F71AC">
        <w:rPr>
          <w:rFonts w:ascii="Maiandra GD" w:hAnsi="Maiandra GD"/>
          <w:b/>
          <w:u w:val="single"/>
        </w:rPr>
        <w:t xml:space="preserve">Distribution </w:t>
      </w:r>
      <w:r w:rsidR="000F71AC" w:rsidRPr="000F71AC">
        <w:rPr>
          <w:rFonts w:ascii="Maiandra GD" w:hAnsi="Maiandra GD"/>
          <w:b/>
          <w:u w:val="single"/>
        </w:rPr>
        <w:t>Dates:</w:t>
      </w:r>
      <w:r w:rsidR="000F71AC">
        <w:rPr>
          <w:rFonts w:ascii="Maiandra GD" w:hAnsi="Maiandra GD"/>
        </w:rPr>
        <w:t xml:space="preserve">  </w:t>
      </w:r>
      <w:ins w:id="0" w:author="bartucci family" w:date="2016-03-21T11:21:00Z">
        <w:r w:rsidR="000D4EBC">
          <w:rPr>
            <w:rFonts w:ascii="Maiandra GD" w:hAnsi="Maiandra GD"/>
          </w:rPr>
          <w:t xml:space="preserve">Park Ridge Community Showcase at Library 4/16 </w:t>
        </w:r>
      </w:ins>
      <w:r w:rsidR="000F71AC">
        <w:rPr>
          <w:rFonts w:ascii="Maiandra GD" w:hAnsi="Maiandra GD"/>
        </w:rPr>
        <w:t xml:space="preserve">MANNA Day of Service 4/24, Park Ridge Park District Earth Day Celebration 4/30, </w:t>
      </w:r>
      <w:proofErr w:type="gramStart"/>
      <w:r w:rsidR="00033577">
        <w:rPr>
          <w:rFonts w:ascii="Maiandra GD" w:hAnsi="Maiandra GD"/>
        </w:rPr>
        <w:t>St</w:t>
      </w:r>
      <w:proofErr w:type="gramEnd"/>
      <w:r w:rsidR="00033577">
        <w:rPr>
          <w:rFonts w:ascii="Maiandra GD" w:hAnsi="Maiandra GD"/>
        </w:rPr>
        <w:t xml:space="preserve"> Paul of the Cross 5/21, </w:t>
      </w:r>
      <w:ins w:id="1" w:author="bartucci family" w:date="2016-03-21T11:40:00Z">
        <w:r w:rsidR="00F90DD7">
          <w:rPr>
            <w:rFonts w:ascii="Maiandra GD" w:hAnsi="Maiandra GD"/>
          </w:rPr>
          <w:t xml:space="preserve">Park Ridge </w:t>
        </w:r>
        <w:bookmarkStart w:id="2" w:name="_GoBack"/>
        <w:bookmarkEnd w:id="2"/>
        <w:r w:rsidR="00F90DD7">
          <w:rPr>
            <w:rFonts w:ascii="Maiandra GD" w:hAnsi="Maiandra GD"/>
          </w:rPr>
          <w:t xml:space="preserve">Farmers Market 6/4, </w:t>
        </w:r>
      </w:ins>
      <w:ins w:id="3" w:author="bartucci family" w:date="2016-03-21T11:22:00Z">
        <w:r w:rsidR="000D4EBC">
          <w:rPr>
            <w:rFonts w:ascii="Maiandra GD" w:hAnsi="Maiandra GD"/>
          </w:rPr>
          <w:t xml:space="preserve">Monarch Presentation at Library 6/9, </w:t>
        </w:r>
      </w:ins>
      <w:del w:id="4" w:author="bartucci family" w:date="2016-03-21T11:39:00Z">
        <w:r w:rsidR="000F71AC" w:rsidDel="00F90DD7">
          <w:rPr>
            <w:rFonts w:ascii="Maiandra GD" w:hAnsi="Maiandra GD"/>
          </w:rPr>
          <w:delText xml:space="preserve">Park Ridge Garden Walk, </w:delText>
        </w:r>
      </w:del>
      <w:ins w:id="5" w:author="bartucci family" w:date="2016-03-21T11:39:00Z">
        <w:r w:rsidR="00F90DD7">
          <w:rPr>
            <w:rFonts w:ascii="Maiandra GD" w:hAnsi="Maiandra GD"/>
          </w:rPr>
          <w:t>Park Ridge Garden Walk 6/26</w:t>
        </w:r>
      </w:ins>
      <w:del w:id="6" w:author="bartucci family" w:date="2016-03-21T11:39:00Z">
        <w:r w:rsidR="000F71AC" w:rsidDel="00F90DD7">
          <w:rPr>
            <w:rFonts w:ascii="Maiandra GD" w:hAnsi="Maiandra GD"/>
          </w:rPr>
          <w:delText>Park Ridge Farmers Market</w:delText>
        </w:r>
        <w:r w:rsidR="00586C47" w:rsidRPr="00586C47" w:rsidDel="00F90DD7">
          <w:rPr>
            <w:rFonts w:ascii="Maiandra GD" w:hAnsi="Maiandra GD"/>
          </w:rPr>
          <w:delText xml:space="preserve"> </w:delText>
        </w:r>
      </w:del>
      <w:del w:id="7" w:author="bartucci family" w:date="2016-03-21T11:21:00Z">
        <w:r w:rsidR="00033577" w:rsidDel="000D4EBC">
          <w:rPr>
            <w:rFonts w:ascii="Maiandra GD" w:hAnsi="Maiandra GD"/>
          </w:rPr>
          <w:delText>June 4</w:delText>
        </w:r>
        <w:r w:rsidR="00033577" w:rsidRPr="000D4EBC" w:rsidDel="000D4EBC">
          <w:rPr>
            <w:rFonts w:ascii="Maiandra GD" w:hAnsi="Maiandra GD"/>
            <w:vertAlign w:val="superscript"/>
            <w:rPrChange w:id="8" w:author="bartucci family" w:date="2016-03-21T11:21:00Z">
              <w:rPr>
                <w:rFonts w:ascii="Maiandra GD" w:hAnsi="Maiandra GD"/>
              </w:rPr>
            </w:rPrChange>
          </w:rPr>
          <w:delText>th</w:delText>
        </w:r>
      </w:del>
    </w:p>
    <w:p w:rsidR="00952238" w:rsidRDefault="00952238" w:rsidP="00586C47">
      <w:pPr>
        <w:spacing w:line="240" w:lineRule="auto"/>
        <w:rPr>
          <w:rFonts w:ascii="Maiandra GD" w:hAnsi="Maiandra GD"/>
        </w:rPr>
      </w:pPr>
    </w:p>
    <w:p w:rsidR="00952238" w:rsidRDefault="00952238" w:rsidP="00952238">
      <w:pPr>
        <w:spacing w:line="240" w:lineRule="auto"/>
        <w:rPr>
          <w:rFonts w:ascii="Maiandra GD" w:hAnsi="Maiandra GD"/>
        </w:rPr>
      </w:pPr>
      <w:r w:rsidRPr="00952238">
        <w:rPr>
          <w:rFonts w:ascii="Maiandra GD" w:hAnsi="Maiandra GD"/>
          <w:b/>
          <w:u w:val="single"/>
        </w:rPr>
        <w:t>Contact:</w:t>
      </w:r>
      <w:r>
        <w:rPr>
          <w:rFonts w:ascii="Maiandra GD" w:hAnsi="Maiandra GD"/>
        </w:rPr>
        <w:t xml:space="preserve">  </w:t>
      </w:r>
      <w:hyperlink r:id="rId6" w:history="1">
        <w:r w:rsidRPr="00952238">
          <w:rPr>
            <w:rStyle w:val="Hyperlink"/>
            <w:rFonts w:ascii="Maiandra GD" w:hAnsi="Maiandra GD"/>
            <w:color w:val="000000" w:themeColor="text1"/>
            <w:u w:val="none"/>
          </w:rPr>
          <w:t>gogreenparkridge@gmail.com</w:t>
        </w:r>
      </w:hyperlink>
    </w:p>
    <w:p w:rsidR="00952238" w:rsidRDefault="00F90DD7" w:rsidP="00586C47">
      <w:pPr>
        <w:spacing w:line="240" w:lineRule="auto"/>
        <w:rPr>
          <w:rFonts w:ascii="Maiandra GD" w:hAnsi="Maiandra GD"/>
        </w:rPr>
      </w:pPr>
      <w:hyperlink r:id="rId7" w:history="1">
        <w:r w:rsidR="005E3E1B" w:rsidRPr="00841CC1">
          <w:rPr>
            <w:rStyle w:val="Hyperlink"/>
            <w:rFonts w:ascii="Maiandra GD" w:hAnsi="Maiandra GD"/>
          </w:rPr>
          <w:t>www.gogreenparkridge.org</w:t>
        </w:r>
      </w:hyperlink>
    </w:p>
    <w:p w:rsidR="005E3E1B" w:rsidRDefault="005E3E1B" w:rsidP="00586C47">
      <w:pPr>
        <w:spacing w:line="240" w:lineRule="auto"/>
        <w:rPr>
          <w:rFonts w:ascii="Maiandra GD" w:hAnsi="Maiandra GD"/>
        </w:rPr>
      </w:pPr>
    </w:p>
    <w:p w:rsidR="005E3E1B" w:rsidRDefault="005E3E1B" w:rsidP="00586C47">
      <w:pPr>
        <w:spacing w:line="240" w:lineRule="auto"/>
        <w:rPr>
          <w:rFonts w:ascii="Maiandra GD" w:hAnsi="Maiandra GD"/>
        </w:rPr>
      </w:pPr>
    </w:p>
    <w:p w:rsidR="005E3E1B" w:rsidRDefault="005E3E1B" w:rsidP="00586C47">
      <w:pPr>
        <w:spacing w:line="240" w:lineRule="auto"/>
        <w:rPr>
          <w:rFonts w:ascii="Maiandra GD" w:hAnsi="Maiandra GD"/>
        </w:rPr>
      </w:pPr>
    </w:p>
    <w:p w:rsidR="005E3E1B" w:rsidRDefault="005E3E1B" w:rsidP="0088570C">
      <w:pPr>
        <w:spacing w:line="240" w:lineRule="auto"/>
        <w:jc w:val="center"/>
        <w:rPr>
          <w:ins w:id="9" w:author="bartucci family" w:date="2016-03-21T11:23:00Z"/>
          <w:rFonts w:ascii="Maiandra GD" w:hAnsi="Maiandra GD"/>
        </w:rPr>
      </w:pPr>
      <w:r>
        <w:rPr>
          <w:noProof/>
        </w:rPr>
        <w:drawing>
          <wp:inline distT="0" distB="0" distL="0" distR="0" wp14:anchorId="18229B82" wp14:editId="02B4789C">
            <wp:extent cx="1821976" cy="728791"/>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21977" cy="728791"/>
                    </a:xfrm>
                    <a:prstGeom prst="rect">
                      <a:avLst/>
                    </a:prstGeom>
                  </pic:spPr>
                </pic:pic>
              </a:graphicData>
            </a:graphic>
          </wp:inline>
        </w:drawing>
      </w:r>
      <w:r w:rsidR="003E5050">
        <w:rPr>
          <w:noProof/>
        </w:rPr>
        <w:drawing>
          <wp:inline distT="0" distB="0" distL="0" distR="0" wp14:anchorId="6083BCDB" wp14:editId="38F102A4">
            <wp:extent cx="557913" cy="72016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5188" cy="729553"/>
                    </a:xfrm>
                    <a:prstGeom prst="rect">
                      <a:avLst/>
                    </a:prstGeom>
                  </pic:spPr>
                </pic:pic>
              </a:graphicData>
            </a:graphic>
          </wp:inline>
        </w:drawing>
      </w:r>
    </w:p>
    <w:p w:rsidR="000D4EBC" w:rsidRPr="00586C47" w:rsidRDefault="000D4EBC" w:rsidP="0088570C">
      <w:pPr>
        <w:spacing w:line="240" w:lineRule="auto"/>
        <w:jc w:val="center"/>
        <w:rPr>
          <w:rFonts w:ascii="Maiandra GD" w:hAnsi="Maiandra GD"/>
        </w:rPr>
      </w:pPr>
      <w:ins w:id="10" w:author="bartucci family" w:date="2016-03-21T11:23:00Z">
        <w:r w:rsidRPr="000D4EBC">
          <w:rPr>
            <w:rFonts w:ascii="Maiandra GD" w:hAnsi="Maiandra GD"/>
          </w:rPr>
          <w:t>backyardbutterflies.com</w:t>
        </w:r>
      </w:ins>
    </w:p>
    <w:sectPr w:rsidR="000D4EBC" w:rsidRPr="00586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47"/>
    <w:rsid w:val="00033577"/>
    <w:rsid w:val="000D4EBC"/>
    <w:rsid w:val="000F71AC"/>
    <w:rsid w:val="0014130D"/>
    <w:rsid w:val="001C1018"/>
    <w:rsid w:val="00245FC3"/>
    <w:rsid w:val="003751CA"/>
    <w:rsid w:val="003A7AC6"/>
    <w:rsid w:val="003D3DA1"/>
    <w:rsid w:val="003E5050"/>
    <w:rsid w:val="00523942"/>
    <w:rsid w:val="00586C47"/>
    <w:rsid w:val="005E3E1B"/>
    <w:rsid w:val="00722981"/>
    <w:rsid w:val="0088570C"/>
    <w:rsid w:val="00952238"/>
    <w:rsid w:val="00982680"/>
    <w:rsid w:val="00E5696E"/>
    <w:rsid w:val="00F36696"/>
    <w:rsid w:val="00F9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AC"/>
    <w:rPr>
      <w:rFonts w:ascii="Tahoma" w:hAnsi="Tahoma" w:cs="Tahoma"/>
      <w:sz w:val="16"/>
      <w:szCs w:val="16"/>
    </w:rPr>
  </w:style>
  <w:style w:type="character" w:styleId="Hyperlink">
    <w:name w:val="Hyperlink"/>
    <w:basedOn w:val="DefaultParagraphFont"/>
    <w:uiPriority w:val="99"/>
    <w:unhideWhenUsed/>
    <w:rsid w:val="009522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AC"/>
    <w:rPr>
      <w:rFonts w:ascii="Tahoma" w:hAnsi="Tahoma" w:cs="Tahoma"/>
      <w:sz w:val="16"/>
      <w:szCs w:val="16"/>
    </w:rPr>
  </w:style>
  <w:style w:type="character" w:styleId="Hyperlink">
    <w:name w:val="Hyperlink"/>
    <w:basedOn w:val="DefaultParagraphFont"/>
    <w:uiPriority w:val="99"/>
    <w:unhideWhenUsed/>
    <w:rsid w:val="009522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gogreenparkridg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ogreenparkridge@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bartucci family</dc:creator>
  <cp:lastModifiedBy>bartucci family</cp:lastModifiedBy>
  <cp:revision>2</cp:revision>
  <dcterms:created xsi:type="dcterms:W3CDTF">2016-03-21T16:40:00Z</dcterms:created>
  <dcterms:modified xsi:type="dcterms:W3CDTF">2016-03-21T16:40:00Z</dcterms:modified>
</cp:coreProperties>
</file>